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B49" w:rsidRPr="006E5B49" w:rsidRDefault="006E5B49" w:rsidP="006E5B49">
      <w:pPr>
        <w:shd w:val="clear" w:color="auto" w:fill="EFEFEF"/>
        <w:spacing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666666"/>
          <w:sz w:val="36"/>
          <w:szCs w:val="36"/>
          <w:lang w:val="en" w:eastAsia="en-ZA"/>
        </w:rPr>
      </w:pPr>
      <w:r w:rsidRPr="006E5B49">
        <w:rPr>
          <w:rFonts w:ascii="Arial" w:eastAsia="Times New Roman" w:hAnsi="Arial" w:cs="Arial"/>
          <w:b/>
          <w:bCs/>
          <w:color w:val="666666"/>
          <w:sz w:val="36"/>
          <w:szCs w:val="36"/>
          <w:lang w:val="en" w:eastAsia="en-ZA"/>
        </w:rPr>
        <w:t>Contacts</w:t>
      </w:r>
    </w:p>
    <w:p w:rsidR="006E5B49" w:rsidRPr="006E5B49" w:rsidRDefault="006E5B49" w:rsidP="006E5B49">
      <w:pPr>
        <w:shd w:val="clear" w:color="auto" w:fill="EFEFEF"/>
        <w:spacing w:after="0" w:line="270" w:lineRule="atLeast"/>
        <w:jc w:val="center"/>
        <w:rPr>
          <w:rFonts w:ascii="DINOT-Medium" w:eastAsia="Times New Roman" w:hAnsi="DINOT-Medium" w:cs="Arial"/>
          <w:caps/>
          <w:color w:val="333333"/>
          <w:sz w:val="20"/>
          <w:szCs w:val="20"/>
          <w:lang w:val="en" w:eastAsia="en-ZA"/>
        </w:rPr>
      </w:pPr>
      <w:bookmarkStart w:id="0" w:name="contact1990"/>
      <w:bookmarkEnd w:id="0"/>
      <w:r w:rsidRPr="006E5B49">
        <w:rPr>
          <w:rFonts w:ascii="DINOT-Medium" w:eastAsia="Times New Roman" w:hAnsi="DINOT-Medium" w:cs="Arial"/>
          <w:caps/>
          <w:color w:val="333333"/>
          <w:sz w:val="20"/>
          <w:szCs w:val="20"/>
          <w:lang w:val="en" w:eastAsia="en-ZA"/>
        </w:rPr>
        <w:t xml:space="preserve">Head of Delegation </w:t>
      </w:r>
    </w:p>
    <w:p w:rsidR="006E5B49" w:rsidRPr="006E5B49" w:rsidRDefault="006E5B49" w:rsidP="006E5B49">
      <w:pPr>
        <w:shd w:val="clear" w:color="auto" w:fill="EFEFEF"/>
        <w:spacing w:after="60" w:line="270" w:lineRule="atLeast"/>
        <w:jc w:val="center"/>
        <w:rPr>
          <w:rFonts w:ascii="Arial" w:eastAsia="Times New Roman" w:hAnsi="Arial" w:cs="Arial"/>
          <w:i/>
          <w:iCs/>
          <w:color w:val="666666"/>
          <w:sz w:val="20"/>
          <w:szCs w:val="20"/>
          <w:u w:val="single"/>
          <w:lang w:val="en" w:eastAsia="en-ZA"/>
        </w:rPr>
      </w:pPr>
      <w:r w:rsidRPr="006E5B49">
        <w:rPr>
          <w:rFonts w:ascii="Arial" w:eastAsia="Times New Roman" w:hAnsi="Arial" w:cs="Arial"/>
          <w:i/>
          <w:iCs/>
          <w:color w:val="666666"/>
          <w:sz w:val="20"/>
          <w:szCs w:val="20"/>
          <w:u w:val="single"/>
          <w:lang w:val="en" w:eastAsia="en-ZA"/>
        </w:rPr>
        <w:t xml:space="preserve">Tanya Abrahamse </w:t>
      </w:r>
    </w:p>
    <w:p w:rsidR="006E5B49" w:rsidRPr="006E5B49" w:rsidRDefault="006E5B49" w:rsidP="006E5B49">
      <w:pPr>
        <w:shd w:val="clear" w:color="auto" w:fill="EFEFEF"/>
        <w:spacing w:after="60" w:line="270" w:lineRule="atLeast"/>
        <w:jc w:val="center"/>
        <w:rPr>
          <w:rFonts w:ascii="Arial" w:eastAsia="Times New Roman" w:hAnsi="Arial" w:cs="Arial"/>
          <w:color w:val="666666"/>
          <w:sz w:val="20"/>
          <w:szCs w:val="20"/>
          <w:lang w:val="en" w:eastAsia="en-ZA"/>
        </w:rPr>
      </w:pPr>
      <w:r w:rsidRPr="006E5B49">
        <w:rPr>
          <w:rFonts w:ascii="Arial" w:eastAsia="Times New Roman" w:hAnsi="Arial" w:cs="Arial"/>
          <w:color w:val="666666"/>
          <w:sz w:val="20"/>
          <w:szCs w:val="20"/>
          <w:lang w:val="en" w:eastAsia="en-ZA"/>
        </w:rPr>
        <w:t xml:space="preserve">Chief Executive Officer at South African National Biodiversity Institute-Pretoria (South Africa) </w:t>
      </w:r>
    </w:p>
    <w:p w:rsidR="006E5B49" w:rsidRPr="006E5B49" w:rsidRDefault="006E5B49" w:rsidP="006E5B49">
      <w:pPr>
        <w:shd w:val="clear" w:color="auto" w:fill="EFEFEF"/>
        <w:spacing w:after="60" w:line="270" w:lineRule="atLeast"/>
        <w:jc w:val="center"/>
        <w:rPr>
          <w:rFonts w:ascii="Arial" w:eastAsia="Times New Roman" w:hAnsi="Arial" w:cs="Arial"/>
          <w:color w:val="999999"/>
          <w:sz w:val="20"/>
          <w:szCs w:val="20"/>
          <w:lang w:val="en" w:eastAsia="en-ZA"/>
        </w:rPr>
      </w:pPr>
      <w:r w:rsidRPr="006E5B49">
        <w:rPr>
          <w:rFonts w:ascii="Arial" w:eastAsia="Times New Roman" w:hAnsi="Arial" w:cs="Arial"/>
          <w:color w:val="999999"/>
          <w:sz w:val="20"/>
          <w:szCs w:val="20"/>
          <w:lang w:val="en" w:eastAsia="en-ZA"/>
        </w:rPr>
        <w:t xml:space="preserve">South African National Biodiversity Information Facility Private Bag X101 Pretoria </w:t>
      </w:r>
      <w:hyperlink r:id="rId5" w:tooltip="email" w:history="1">
        <w:r w:rsidRPr="006E5B49">
          <w:rPr>
            <w:rFonts w:ascii="Arial" w:eastAsia="Times New Roman" w:hAnsi="Arial" w:cs="Arial"/>
            <w:color w:val="999999"/>
            <w:sz w:val="20"/>
            <w:szCs w:val="20"/>
            <w:lang w:val="en" w:eastAsia="en-ZA"/>
          </w:rPr>
          <w:t>t.abrahamse@sanbi.org.za</w:t>
        </w:r>
      </w:hyperlink>
      <w:r w:rsidRPr="006E5B49">
        <w:rPr>
          <w:rFonts w:ascii="Arial" w:eastAsia="Times New Roman" w:hAnsi="Arial" w:cs="Arial"/>
          <w:color w:val="999999"/>
          <w:sz w:val="20"/>
          <w:szCs w:val="20"/>
          <w:lang w:val="en" w:eastAsia="en-ZA"/>
        </w:rPr>
        <w:t>Phone: +27 12 843 5220</w:t>
      </w:r>
    </w:p>
    <w:p w:rsidR="006E5B49" w:rsidRPr="006E5B49" w:rsidRDefault="006E5B49" w:rsidP="006E5B49">
      <w:pPr>
        <w:shd w:val="clear" w:color="auto" w:fill="EFEFEF"/>
        <w:spacing w:after="0" w:line="270" w:lineRule="atLeast"/>
        <w:jc w:val="center"/>
        <w:rPr>
          <w:rFonts w:ascii="DINOT-Medium" w:eastAsia="Times New Roman" w:hAnsi="DINOT-Medium" w:cs="Arial"/>
          <w:caps/>
          <w:color w:val="333333"/>
          <w:sz w:val="20"/>
          <w:szCs w:val="20"/>
          <w:lang w:val="en" w:eastAsia="en-ZA"/>
        </w:rPr>
      </w:pPr>
      <w:bookmarkStart w:id="1" w:name="contact143"/>
      <w:bookmarkEnd w:id="1"/>
      <w:r w:rsidRPr="006E5B49">
        <w:rPr>
          <w:rFonts w:ascii="DINOT-Medium" w:eastAsia="Times New Roman" w:hAnsi="DINOT-Medium" w:cs="Arial"/>
          <w:caps/>
          <w:color w:val="333333"/>
          <w:sz w:val="20"/>
          <w:szCs w:val="20"/>
          <w:lang w:val="en" w:eastAsia="en-ZA"/>
        </w:rPr>
        <w:t xml:space="preserve">Node Manager </w:t>
      </w:r>
    </w:p>
    <w:p w:rsidR="006E5B49" w:rsidRPr="006E5B49" w:rsidRDefault="006E5B49" w:rsidP="006E5B49">
      <w:pPr>
        <w:shd w:val="clear" w:color="auto" w:fill="EFEFEF"/>
        <w:spacing w:after="60" w:line="270" w:lineRule="atLeast"/>
        <w:jc w:val="center"/>
        <w:rPr>
          <w:rFonts w:ascii="Arial" w:eastAsia="Times New Roman" w:hAnsi="Arial" w:cs="Arial"/>
          <w:i/>
          <w:iCs/>
          <w:color w:val="666666"/>
          <w:sz w:val="20"/>
          <w:szCs w:val="20"/>
          <w:u w:val="single"/>
          <w:lang w:val="en" w:eastAsia="en-ZA"/>
        </w:rPr>
      </w:pPr>
      <w:r w:rsidRPr="006E5B49">
        <w:rPr>
          <w:rFonts w:ascii="Arial" w:eastAsia="Times New Roman" w:hAnsi="Arial" w:cs="Arial"/>
          <w:i/>
          <w:iCs/>
          <w:color w:val="666666"/>
          <w:sz w:val="20"/>
          <w:szCs w:val="20"/>
          <w:u w:val="single"/>
          <w:lang w:val="en" w:eastAsia="en-ZA"/>
        </w:rPr>
        <w:t xml:space="preserve">Fatima Parker-Allie </w:t>
      </w:r>
    </w:p>
    <w:p w:rsidR="006E5B49" w:rsidRPr="006E5B49" w:rsidRDefault="006E5B49" w:rsidP="006E5B49">
      <w:pPr>
        <w:shd w:val="clear" w:color="auto" w:fill="EFEFEF"/>
        <w:spacing w:after="60" w:line="270" w:lineRule="atLeast"/>
        <w:jc w:val="center"/>
        <w:rPr>
          <w:rFonts w:ascii="Arial" w:eastAsia="Times New Roman" w:hAnsi="Arial" w:cs="Arial"/>
          <w:color w:val="666666"/>
          <w:sz w:val="20"/>
          <w:szCs w:val="20"/>
          <w:lang w:val="en" w:eastAsia="en-ZA"/>
        </w:rPr>
      </w:pPr>
      <w:r w:rsidRPr="006E5B49">
        <w:rPr>
          <w:rFonts w:ascii="Arial" w:eastAsia="Times New Roman" w:hAnsi="Arial" w:cs="Arial"/>
          <w:color w:val="666666"/>
          <w:sz w:val="20"/>
          <w:szCs w:val="20"/>
          <w:lang w:val="en" w:eastAsia="en-ZA"/>
        </w:rPr>
        <w:t xml:space="preserve">South African National Biodiversity Institute-Cape Town (SANBI, South Africa) </w:t>
      </w:r>
    </w:p>
    <w:p w:rsidR="006E5B49" w:rsidRPr="006E5B49" w:rsidRDefault="006E5B49" w:rsidP="006E5B49">
      <w:pPr>
        <w:shd w:val="clear" w:color="auto" w:fill="EFEFEF"/>
        <w:spacing w:after="60" w:line="270" w:lineRule="atLeast"/>
        <w:jc w:val="center"/>
        <w:rPr>
          <w:rFonts w:ascii="Arial" w:eastAsia="Times New Roman" w:hAnsi="Arial" w:cs="Arial"/>
          <w:color w:val="999999"/>
          <w:sz w:val="20"/>
          <w:szCs w:val="20"/>
          <w:lang w:val="en" w:eastAsia="en-ZA"/>
        </w:rPr>
      </w:pPr>
      <w:proofErr w:type="spellStart"/>
      <w:r w:rsidRPr="006E5B49">
        <w:rPr>
          <w:rFonts w:ascii="Arial" w:eastAsia="Times New Roman" w:hAnsi="Arial" w:cs="Arial"/>
          <w:color w:val="999999"/>
          <w:sz w:val="20"/>
          <w:szCs w:val="20"/>
          <w:lang w:val="en" w:eastAsia="en-ZA"/>
        </w:rPr>
        <w:t>Kirstenbosch</w:t>
      </w:r>
      <w:proofErr w:type="spellEnd"/>
      <w:r w:rsidRPr="006E5B49">
        <w:rPr>
          <w:rFonts w:ascii="Arial" w:eastAsia="Times New Roman" w:hAnsi="Arial" w:cs="Arial"/>
          <w:color w:val="999999"/>
          <w:sz w:val="20"/>
          <w:szCs w:val="20"/>
          <w:lang w:val="en" w:eastAsia="en-ZA"/>
        </w:rPr>
        <w:t xml:space="preserve"> Research Center South African National Biodiversity Institute P/Bag X7 Claremont 7735 Cape Town </w:t>
      </w:r>
      <w:hyperlink r:id="rId6" w:tooltip="email" w:history="1">
        <w:r w:rsidRPr="006E5B49">
          <w:rPr>
            <w:rFonts w:ascii="Arial" w:eastAsia="Times New Roman" w:hAnsi="Arial" w:cs="Arial"/>
            <w:color w:val="999999"/>
            <w:sz w:val="20"/>
            <w:szCs w:val="20"/>
            <w:lang w:val="en" w:eastAsia="en-ZA"/>
          </w:rPr>
          <w:t>F.Parker@sanbi.org.za</w:t>
        </w:r>
      </w:hyperlink>
      <w:r w:rsidRPr="006E5B49">
        <w:rPr>
          <w:rFonts w:ascii="Arial" w:eastAsia="Times New Roman" w:hAnsi="Arial" w:cs="Arial"/>
          <w:color w:val="999999"/>
          <w:sz w:val="20"/>
          <w:szCs w:val="20"/>
          <w:lang w:val="en" w:eastAsia="en-ZA"/>
        </w:rPr>
        <w:t>Phone: +27 21 7998698</w:t>
      </w:r>
    </w:p>
    <w:p w:rsidR="006E5B49" w:rsidRPr="006E5B49" w:rsidRDefault="006E5B49" w:rsidP="006E5B49">
      <w:pPr>
        <w:shd w:val="clear" w:color="auto" w:fill="EFEFEF"/>
        <w:spacing w:after="0" w:line="270" w:lineRule="atLeast"/>
        <w:jc w:val="center"/>
        <w:rPr>
          <w:rFonts w:ascii="DINOT-Medium" w:eastAsia="Times New Roman" w:hAnsi="DINOT-Medium" w:cs="Arial"/>
          <w:caps/>
          <w:color w:val="333333"/>
          <w:sz w:val="20"/>
          <w:szCs w:val="20"/>
          <w:lang w:val="en" w:eastAsia="en-ZA"/>
        </w:rPr>
      </w:pPr>
      <w:bookmarkStart w:id="2" w:name="contact1602"/>
      <w:r w:rsidRPr="006E5B49">
        <w:rPr>
          <w:rFonts w:ascii="DINOT-Medium" w:eastAsia="Times New Roman" w:hAnsi="DINOT-Medium" w:cs="Arial"/>
          <w:caps/>
          <w:color w:val="333333"/>
          <w:sz w:val="20"/>
          <w:szCs w:val="20"/>
          <w:lang w:val="en" w:eastAsia="en-ZA"/>
        </w:rPr>
        <w:t xml:space="preserve">Node Staff </w:t>
      </w:r>
    </w:p>
    <w:p w:rsidR="006E5B49" w:rsidRPr="006E5B49" w:rsidRDefault="006E5B49" w:rsidP="006E5B49">
      <w:pPr>
        <w:shd w:val="clear" w:color="auto" w:fill="EFEFEF"/>
        <w:spacing w:after="60" w:line="270" w:lineRule="atLeast"/>
        <w:jc w:val="center"/>
        <w:rPr>
          <w:rFonts w:ascii="Arial" w:eastAsia="Times New Roman" w:hAnsi="Arial" w:cs="Arial"/>
          <w:i/>
          <w:iCs/>
          <w:color w:val="666666"/>
          <w:sz w:val="20"/>
          <w:szCs w:val="20"/>
          <w:u w:val="single"/>
          <w:lang w:val="en" w:eastAsia="en-ZA"/>
        </w:rPr>
      </w:pPr>
      <w:r w:rsidRPr="006E5B49">
        <w:rPr>
          <w:rFonts w:ascii="Arial" w:eastAsia="Times New Roman" w:hAnsi="Arial" w:cs="Arial"/>
          <w:i/>
          <w:iCs/>
          <w:color w:val="666666"/>
          <w:sz w:val="20"/>
          <w:szCs w:val="20"/>
          <w:u w:val="single"/>
          <w:lang w:val="en" w:eastAsia="en-ZA"/>
        </w:rPr>
        <w:t xml:space="preserve">Selwyn Willoughby </w:t>
      </w:r>
    </w:p>
    <w:p w:rsidR="006E5B49" w:rsidRPr="006E5B49" w:rsidRDefault="006E5B49" w:rsidP="006E5B49">
      <w:pPr>
        <w:shd w:val="clear" w:color="auto" w:fill="EFEFEF"/>
        <w:spacing w:after="60" w:line="270" w:lineRule="atLeast"/>
        <w:jc w:val="center"/>
        <w:rPr>
          <w:rFonts w:ascii="Arial" w:eastAsia="Times New Roman" w:hAnsi="Arial" w:cs="Arial"/>
          <w:color w:val="666666"/>
          <w:sz w:val="20"/>
          <w:szCs w:val="20"/>
          <w:lang w:val="en" w:eastAsia="en-ZA"/>
        </w:rPr>
      </w:pPr>
      <w:del w:id="3" w:author="Fatima Parker" w:date="2013-08-30T12:44:00Z">
        <w:r w:rsidRPr="006E5B49" w:rsidDel="006E5B49">
          <w:rPr>
            <w:rFonts w:ascii="Arial" w:eastAsia="Times New Roman" w:hAnsi="Arial" w:cs="Arial"/>
            <w:color w:val="666666"/>
            <w:sz w:val="20"/>
            <w:szCs w:val="20"/>
            <w:lang w:val="en" w:eastAsia="en-ZA"/>
          </w:rPr>
          <w:delText xml:space="preserve">Manager: </w:delText>
        </w:r>
      </w:del>
      <w:ins w:id="4" w:author="Fatima Parker" w:date="2013-08-30T12:44:00Z">
        <w:r>
          <w:rPr>
            <w:rFonts w:ascii="Arial" w:eastAsia="Times New Roman" w:hAnsi="Arial" w:cs="Arial"/>
            <w:color w:val="666666"/>
            <w:sz w:val="20"/>
            <w:szCs w:val="20"/>
            <w:lang w:val="en" w:eastAsia="en-ZA"/>
          </w:rPr>
          <w:t xml:space="preserve"> Director: Biodiversity </w:t>
        </w:r>
      </w:ins>
      <w:del w:id="5" w:author="Fatima Parker" w:date="2013-08-30T12:44:00Z">
        <w:r w:rsidRPr="006E5B49" w:rsidDel="006E5B49">
          <w:rPr>
            <w:rFonts w:ascii="Arial" w:eastAsia="Times New Roman" w:hAnsi="Arial" w:cs="Arial"/>
            <w:color w:val="666666"/>
            <w:sz w:val="20"/>
            <w:szCs w:val="20"/>
            <w:lang w:val="en" w:eastAsia="en-ZA"/>
          </w:rPr>
          <w:delText>Knowledge &amp;</w:delText>
        </w:r>
      </w:del>
      <w:r w:rsidRPr="006E5B49">
        <w:rPr>
          <w:rFonts w:ascii="Arial" w:eastAsia="Times New Roman" w:hAnsi="Arial" w:cs="Arial"/>
          <w:color w:val="666666"/>
          <w:sz w:val="20"/>
          <w:szCs w:val="20"/>
          <w:lang w:val="en" w:eastAsia="en-ZA"/>
        </w:rPr>
        <w:t xml:space="preserve"> Information Management </w:t>
      </w:r>
      <w:ins w:id="6" w:author="Fatima Parker" w:date="2013-08-30T12:44:00Z">
        <w:r>
          <w:rPr>
            <w:rFonts w:ascii="Arial" w:eastAsia="Times New Roman" w:hAnsi="Arial" w:cs="Arial"/>
            <w:color w:val="666666"/>
            <w:sz w:val="20"/>
            <w:szCs w:val="20"/>
            <w:lang w:val="en" w:eastAsia="en-ZA"/>
          </w:rPr>
          <w:t xml:space="preserve">Directorate </w:t>
        </w:r>
      </w:ins>
      <w:r w:rsidRPr="006E5B49">
        <w:rPr>
          <w:rFonts w:ascii="Arial" w:eastAsia="Times New Roman" w:hAnsi="Arial" w:cs="Arial"/>
          <w:color w:val="666666"/>
          <w:sz w:val="20"/>
          <w:szCs w:val="20"/>
          <w:lang w:val="en" w:eastAsia="en-ZA"/>
        </w:rPr>
        <w:t xml:space="preserve">at South African National Biodiversity Institute (SANBI) (South Africa) </w:t>
      </w:r>
    </w:p>
    <w:p w:rsidR="006E5B49" w:rsidRPr="006E5B49" w:rsidRDefault="006E5B49" w:rsidP="006E5B49">
      <w:pPr>
        <w:shd w:val="clear" w:color="auto" w:fill="EFEFEF"/>
        <w:spacing w:after="60" w:line="270" w:lineRule="atLeast"/>
        <w:jc w:val="center"/>
        <w:rPr>
          <w:rFonts w:ascii="Arial" w:eastAsia="Times New Roman" w:hAnsi="Arial" w:cs="Arial"/>
          <w:color w:val="999999"/>
          <w:sz w:val="20"/>
          <w:szCs w:val="20"/>
          <w:lang w:val="en" w:eastAsia="en-ZA"/>
        </w:rPr>
      </w:pPr>
      <w:r w:rsidRPr="006E5B49">
        <w:rPr>
          <w:rFonts w:ascii="Arial" w:eastAsia="Times New Roman" w:hAnsi="Arial" w:cs="Arial"/>
          <w:color w:val="999999"/>
          <w:sz w:val="20"/>
          <w:szCs w:val="20"/>
          <w:lang w:val="en" w:eastAsia="en-ZA"/>
        </w:rPr>
        <w:t xml:space="preserve">South African National Biodiversity Institute (SANBI) </w:t>
      </w:r>
      <w:proofErr w:type="spellStart"/>
      <w:r w:rsidRPr="006E5B49">
        <w:rPr>
          <w:rFonts w:ascii="Arial" w:eastAsia="Times New Roman" w:hAnsi="Arial" w:cs="Arial"/>
          <w:color w:val="999999"/>
          <w:sz w:val="20"/>
          <w:szCs w:val="20"/>
          <w:lang w:val="en" w:eastAsia="en-ZA"/>
        </w:rPr>
        <w:t>Kirstenbosch</w:t>
      </w:r>
      <w:proofErr w:type="spellEnd"/>
      <w:r w:rsidRPr="006E5B49">
        <w:rPr>
          <w:rFonts w:ascii="Arial" w:eastAsia="Times New Roman" w:hAnsi="Arial" w:cs="Arial"/>
          <w:color w:val="999999"/>
          <w:sz w:val="20"/>
          <w:szCs w:val="20"/>
          <w:lang w:val="en" w:eastAsia="en-ZA"/>
        </w:rPr>
        <w:t xml:space="preserve"> Research Centre P/Bag X7 Claremont </w:t>
      </w:r>
      <w:hyperlink r:id="rId7" w:tooltip="email" w:history="1">
        <w:r w:rsidRPr="006E5B49">
          <w:rPr>
            <w:rFonts w:ascii="Arial" w:eastAsia="Times New Roman" w:hAnsi="Arial" w:cs="Arial"/>
            <w:color w:val="999999"/>
            <w:sz w:val="20"/>
            <w:szCs w:val="20"/>
            <w:lang w:val="en" w:eastAsia="en-ZA"/>
          </w:rPr>
          <w:t>S.Willoughby@sanbi.org.za</w:t>
        </w:r>
      </w:hyperlink>
      <w:r w:rsidRPr="006E5B49">
        <w:rPr>
          <w:rFonts w:ascii="Arial" w:eastAsia="Times New Roman" w:hAnsi="Arial" w:cs="Arial"/>
          <w:color w:val="999999"/>
          <w:sz w:val="20"/>
          <w:szCs w:val="20"/>
          <w:lang w:val="en" w:eastAsia="en-ZA"/>
        </w:rPr>
        <w:t>Phone: 27 21 799 8695</w:t>
      </w:r>
    </w:p>
    <w:p w:rsidR="006E5B49" w:rsidRPr="006E5B49" w:rsidDel="006E5B49" w:rsidRDefault="006E5B49" w:rsidP="006E5B49">
      <w:pPr>
        <w:shd w:val="clear" w:color="auto" w:fill="EFEFEF"/>
        <w:spacing w:after="0" w:line="270" w:lineRule="atLeast"/>
        <w:jc w:val="center"/>
        <w:rPr>
          <w:del w:id="7" w:author="Fatima Parker" w:date="2013-08-30T12:45:00Z"/>
          <w:rFonts w:ascii="DINOT-Medium" w:eastAsia="Times New Roman" w:hAnsi="DINOT-Medium" w:cs="Arial"/>
          <w:caps/>
          <w:color w:val="333333"/>
          <w:sz w:val="20"/>
          <w:szCs w:val="20"/>
          <w:lang w:val="en" w:eastAsia="en-ZA"/>
        </w:rPr>
      </w:pPr>
      <w:bookmarkStart w:id="8" w:name="contact1076"/>
      <w:bookmarkEnd w:id="8"/>
      <w:del w:id="9" w:author="Fatima Parker" w:date="2013-08-30T12:45:00Z">
        <w:r w:rsidRPr="006E5B49" w:rsidDel="006E5B49">
          <w:rPr>
            <w:rFonts w:ascii="DINOT-Medium" w:eastAsia="Times New Roman" w:hAnsi="DINOT-Medium" w:cs="Arial"/>
            <w:caps/>
            <w:color w:val="333333"/>
            <w:sz w:val="20"/>
            <w:szCs w:val="20"/>
            <w:lang w:val="en" w:eastAsia="en-ZA"/>
          </w:rPr>
          <w:delText xml:space="preserve">Additional Delegate </w:delText>
        </w:r>
      </w:del>
    </w:p>
    <w:p w:rsidR="006E5B49" w:rsidRPr="006E5B49" w:rsidDel="006E5B49" w:rsidRDefault="006E5B49" w:rsidP="006E5B49">
      <w:pPr>
        <w:shd w:val="clear" w:color="auto" w:fill="EFEFEF"/>
        <w:spacing w:after="60" w:line="270" w:lineRule="atLeast"/>
        <w:jc w:val="center"/>
        <w:rPr>
          <w:del w:id="10" w:author="Fatima Parker" w:date="2013-08-30T12:45:00Z"/>
          <w:rFonts w:ascii="Arial" w:eastAsia="Times New Roman" w:hAnsi="Arial" w:cs="Arial"/>
          <w:i/>
          <w:iCs/>
          <w:color w:val="666666"/>
          <w:sz w:val="20"/>
          <w:szCs w:val="20"/>
          <w:u w:val="single"/>
          <w:lang w:val="en" w:eastAsia="en-ZA"/>
        </w:rPr>
      </w:pPr>
      <w:del w:id="11" w:author="Fatima Parker" w:date="2013-08-30T12:45:00Z">
        <w:r w:rsidRPr="006E5B49" w:rsidDel="006E5B49">
          <w:rPr>
            <w:rFonts w:ascii="Arial" w:eastAsia="Times New Roman" w:hAnsi="Arial" w:cs="Arial"/>
            <w:i/>
            <w:iCs/>
            <w:color w:val="666666"/>
            <w:sz w:val="20"/>
            <w:szCs w:val="20"/>
            <w:u w:val="single"/>
            <w:lang w:val="en" w:eastAsia="en-ZA"/>
          </w:rPr>
          <w:delText xml:space="preserve">Annah Moteetee </w:delText>
        </w:r>
      </w:del>
    </w:p>
    <w:p w:rsidR="006E5B49" w:rsidRPr="006E5B49" w:rsidDel="006E5B49" w:rsidRDefault="006E5B49" w:rsidP="006E5B49">
      <w:pPr>
        <w:shd w:val="clear" w:color="auto" w:fill="EFEFEF"/>
        <w:spacing w:after="60" w:line="270" w:lineRule="atLeast"/>
        <w:jc w:val="center"/>
        <w:rPr>
          <w:del w:id="12" w:author="Fatima Parker" w:date="2013-08-30T12:45:00Z"/>
          <w:rFonts w:ascii="Arial" w:eastAsia="Times New Roman" w:hAnsi="Arial" w:cs="Arial"/>
          <w:color w:val="999999"/>
          <w:sz w:val="20"/>
          <w:szCs w:val="20"/>
          <w:lang w:val="en" w:eastAsia="en-ZA"/>
        </w:rPr>
      </w:pPr>
      <w:del w:id="13" w:author="Fatima Parker" w:date="2013-08-30T12:45:00Z">
        <w:r w:rsidRPr="006E5B49" w:rsidDel="006E5B49">
          <w:rPr>
            <w:rFonts w:ascii="Arial" w:eastAsia="Times New Roman" w:hAnsi="Arial" w:cs="Arial"/>
            <w:color w:val="999999"/>
            <w:sz w:val="20"/>
            <w:szCs w:val="20"/>
            <w:lang w:val="en" w:eastAsia="en-ZA"/>
          </w:rPr>
          <w:delText xml:space="preserve">University of Johannesburg Johannesburg </w:delText>
        </w:r>
        <w:r w:rsidRPr="006E5B49" w:rsidDel="006E5B49">
          <w:rPr>
            <w:rFonts w:ascii="Arial" w:eastAsia="Times New Roman" w:hAnsi="Arial" w:cs="Arial"/>
            <w:color w:val="999999"/>
            <w:sz w:val="20"/>
            <w:szCs w:val="20"/>
            <w:lang w:val="en" w:eastAsia="en-ZA"/>
          </w:rPr>
          <w:fldChar w:fldCharType="begin"/>
        </w:r>
        <w:r w:rsidRPr="006E5B49" w:rsidDel="006E5B49">
          <w:rPr>
            <w:rFonts w:ascii="Arial" w:eastAsia="Times New Roman" w:hAnsi="Arial" w:cs="Arial"/>
            <w:color w:val="999999"/>
            <w:sz w:val="20"/>
            <w:szCs w:val="20"/>
            <w:lang w:val="en" w:eastAsia="en-ZA"/>
          </w:rPr>
          <w:delInstrText xml:space="preserve"> HYPERLINK "mailto:" \o "email" </w:delInstrText>
        </w:r>
        <w:r w:rsidRPr="006E5B49" w:rsidDel="006E5B49">
          <w:rPr>
            <w:rFonts w:ascii="Arial" w:eastAsia="Times New Roman" w:hAnsi="Arial" w:cs="Arial"/>
            <w:color w:val="999999"/>
            <w:sz w:val="20"/>
            <w:szCs w:val="20"/>
            <w:lang w:val="en" w:eastAsia="en-ZA"/>
          </w:rPr>
          <w:fldChar w:fldCharType="separate"/>
        </w:r>
        <w:r w:rsidRPr="006E5B49" w:rsidDel="006E5B49">
          <w:rPr>
            <w:rFonts w:ascii="Arial" w:eastAsia="Times New Roman" w:hAnsi="Arial" w:cs="Arial"/>
            <w:color w:val="999999"/>
            <w:sz w:val="20"/>
            <w:szCs w:val="20"/>
            <w:lang w:val="en" w:eastAsia="en-ZA"/>
          </w:rPr>
          <w:delText>amoteetee@uj.ac.za</w:delText>
        </w:r>
        <w:r w:rsidRPr="006E5B49" w:rsidDel="006E5B49">
          <w:rPr>
            <w:rFonts w:ascii="Arial" w:eastAsia="Times New Roman" w:hAnsi="Arial" w:cs="Arial"/>
            <w:color w:val="999999"/>
            <w:sz w:val="20"/>
            <w:szCs w:val="20"/>
            <w:lang w:val="en" w:eastAsia="en-ZA"/>
          </w:rPr>
          <w:fldChar w:fldCharType="end"/>
        </w:r>
        <w:r w:rsidRPr="006E5B49" w:rsidDel="006E5B49">
          <w:rPr>
            <w:rFonts w:ascii="Arial" w:eastAsia="Times New Roman" w:hAnsi="Arial" w:cs="Arial"/>
            <w:color w:val="999999"/>
            <w:sz w:val="20"/>
            <w:szCs w:val="20"/>
            <w:lang w:val="en" w:eastAsia="en-ZA"/>
          </w:rPr>
          <w:delText>Phone: +27 11 559 2977</w:delText>
        </w:r>
      </w:del>
    </w:p>
    <w:p w:rsidR="006E5B49" w:rsidRPr="006E5B49" w:rsidDel="006E5B49" w:rsidRDefault="006E5B49" w:rsidP="006E5B49">
      <w:pPr>
        <w:shd w:val="clear" w:color="auto" w:fill="EFEFEF"/>
        <w:spacing w:after="0" w:line="270" w:lineRule="atLeast"/>
        <w:jc w:val="center"/>
        <w:rPr>
          <w:del w:id="14" w:author="Fatima Parker" w:date="2013-08-30T12:45:00Z"/>
          <w:rFonts w:ascii="DINOT-Medium" w:eastAsia="Times New Roman" w:hAnsi="DINOT-Medium" w:cs="Arial"/>
          <w:caps/>
          <w:color w:val="333333"/>
          <w:sz w:val="20"/>
          <w:szCs w:val="20"/>
          <w:lang w:val="en" w:eastAsia="en-ZA"/>
        </w:rPr>
      </w:pPr>
      <w:bookmarkStart w:id="15" w:name="contact430"/>
      <w:bookmarkEnd w:id="15"/>
      <w:del w:id="16" w:author="Fatima Parker" w:date="2013-08-30T12:45:00Z">
        <w:r w:rsidRPr="006E5B49" w:rsidDel="006E5B49">
          <w:rPr>
            <w:rFonts w:ascii="DINOT-Medium" w:eastAsia="Times New Roman" w:hAnsi="DINOT-Medium" w:cs="Arial"/>
            <w:caps/>
            <w:color w:val="333333"/>
            <w:sz w:val="20"/>
            <w:szCs w:val="20"/>
            <w:lang w:val="en" w:eastAsia="en-ZA"/>
          </w:rPr>
          <w:delText xml:space="preserve">Additional Delegate </w:delText>
        </w:r>
      </w:del>
    </w:p>
    <w:p w:rsidR="006E5B49" w:rsidRPr="006E5B49" w:rsidDel="006E5B49" w:rsidRDefault="006E5B49" w:rsidP="006E5B49">
      <w:pPr>
        <w:shd w:val="clear" w:color="auto" w:fill="EFEFEF"/>
        <w:spacing w:after="60" w:line="270" w:lineRule="atLeast"/>
        <w:jc w:val="center"/>
        <w:rPr>
          <w:del w:id="17" w:author="Fatima Parker" w:date="2013-08-30T12:45:00Z"/>
          <w:rFonts w:ascii="Arial" w:eastAsia="Times New Roman" w:hAnsi="Arial" w:cs="Arial"/>
          <w:i/>
          <w:iCs/>
          <w:color w:val="666666"/>
          <w:sz w:val="20"/>
          <w:szCs w:val="20"/>
          <w:u w:val="single"/>
          <w:lang w:val="en" w:eastAsia="en-ZA"/>
        </w:rPr>
      </w:pPr>
      <w:del w:id="18" w:author="Fatima Parker" w:date="2013-08-30T12:45:00Z">
        <w:r w:rsidRPr="006E5B49" w:rsidDel="006E5B49">
          <w:rPr>
            <w:rFonts w:ascii="Arial" w:eastAsia="Times New Roman" w:hAnsi="Arial" w:cs="Arial"/>
            <w:i/>
            <w:iCs/>
            <w:color w:val="666666"/>
            <w:sz w:val="20"/>
            <w:szCs w:val="20"/>
            <w:u w:val="single"/>
            <w:lang w:val="en" w:eastAsia="en-ZA"/>
          </w:rPr>
          <w:delText xml:space="preserve">Jocelyn Collins </w:delText>
        </w:r>
      </w:del>
    </w:p>
    <w:p w:rsidR="006E5B49" w:rsidRPr="006E5B49" w:rsidDel="006E5B49" w:rsidRDefault="006E5B49" w:rsidP="006E5B49">
      <w:pPr>
        <w:shd w:val="clear" w:color="auto" w:fill="EFEFEF"/>
        <w:spacing w:after="60" w:line="270" w:lineRule="atLeast"/>
        <w:jc w:val="center"/>
        <w:rPr>
          <w:del w:id="19" w:author="Fatima Parker" w:date="2013-08-30T12:45:00Z"/>
          <w:rFonts w:ascii="Arial" w:eastAsia="Times New Roman" w:hAnsi="Arial" w:cs="Arial"/>
          <w:color w:val="666666"/>
          <w:sz w:val="20"/>
          <w:szCs w:val="20"/>
          <w:lang w:val="en" w:eastAsia="en-ZA"/>
        </w:rPr>
      </w:pPr>
      <w:del w:id="20" w:author="Fatima Parker" w:date="2013-08-30T12:45:00Z">
        <w:r w:rsidRPr="006E5B49" w:rsidDel="006E5B49">
          <w:rPr>
            <w:rFonts w:ascii="Arial" w:eastAsia="Times New Roman" w:hAnsi="Arial" w:cs="Arial"/>
            <w:color w:val="666666"/>
            <w:sz w:val="20"/>
            <w:szCs w:val="20"/>
            <w:lang w:val="en" w:eastAsia="en-ZA"/>
          </w:rPr>
          <w:delText xml:space="preserve">Deputy Director at University of the Western Cape (South Africa) </w:delText>
        </w:r>
      </w:del>
    </w:p>
    <w:p w:rsidR="006E5B49" w:rsidRPr="006E5B49" w:rsidRDefault="006E5B49" w:rsidP="006E5B49">
      <w:pPr>
        <w:shd w:val="clear" w:color="auto" w:fill="EFEFEF"/>
        <w:spacing w:after="60" w:line="270" w:lineRule="atLeast"/>
        <w:jc w:val="center"/>
        <w:rPr>
          <w:rFonts w:ascii="Arial" w:eastAsia="Times New Roman" w:hAnsi="Arial" w:cs="Arial"/>
          <w:color w:val="999999"/>
          <w:sz w:val="20"/>
          <w:szCs w:val="20"/>
          <w:lang w:val="en" w:eastAsia="en-ZA"/>
        </w:rPr>
      </w:pPr>
      <w:del w:id="21" w:author="Fatima Parker" w:date="2013-08-30T12:45:00Z">
        <w:r w:rsidRPr="006E5B49" w:rsidDel="006E5B49">
          <w:rPr>
            <w:rFonts w:ascii="Arial" w:eastAsia="Times New Roman" w:hAnsi="Arial" w:cs="Arial"/>
            <w:color w:val="999999"/>
            <w:sz w:val="20"/>
            <w:szCs w:val="20"/>
            <w:lang w:val="en" w:eastAsia="en-ZA"/>
          </w:rPr>
          <w:delText xml:space="preserve">c/o University of the Western Cape Private Bag X17, Bellville </w:delText>
        </w:r>
        <w:r w:rsidRPr="006E5B49" w:rsidDel="006E5B49">
          <w:rPr>
            <w:rFonts w:ascii="Arial" w:eastAsia="Times New Roman" w:hAnsi="Arial" w:cs="Arial"/>
            <w:color w:val="999999"/>
            <w:sz w:val="20"/>
            <w:szCs w:val="20"/>
            <w:lang w:val="en" w:eastAsia="en-ZA"/>
          </w:rPr>
          <w:fldChar w:fldCharType="begin"/>
        </w:r>
        <w:r w:rsidRPr="006E5B49" w:rsidDel="006E5B49">
          <w:rPr>
            <w:rFonts w:ascii="Arial" w:eastAsia="Times New Roman" w:hAnsi="Arial" w:cs="Arial"/>
            <w:color w:val="999999"/>
            <w:sz w:val="20"/>
            <w:szCs w:val="20"/>
            <w:lang w:val="en" w:eastAsia="en-ZA"/>
          </w:rPr>
          <w:delInstrText xml:space="preserve"> HYPERLINK "mailto:" \o "email" </w:delInstrText>
        </w:r>
        <w:r w:rsidRPr="006E5B49" w:rsidDel="006E5B49">
          <w:rPr>
            <w:rFonts w:ascii="Arial" w:eastAsia="Times New Roman" w:hAnsi="Arial" w:cs="Arial"/>
            <w:color w:val="999999"/>
            <w:sz w:val="20"/>
            <w:szCs w:val="20"/>
            <w:lang w:val="en" w:eastAsia="en-ZA"/>
          </w:rPr>
          <w:fldChar w:fldCharType="separate"/>
        </w:r>
        <w:r w:rsidRPr="006E5B49" w:rsidDel="006E5B49">
          <w:rPr>
            <w:rFonts w:ascii="Arial" w:eastAsia="Times New Roman" w:hAnsi="Arial" w:cs="Arial"/>
            <w:color w:val="999999"/>
            <w:sz w:val="20"/>
            <w:szCs w:val="20"/>
            <w:lang w:val="en" w:eastAsia="en-ZA"/>
          </w:rPr>
          <w:delText>jcollins@uwc.ac.za</w:delText>
        </w:r>
        <w:r w:rsidRPr="006E5B49" w:rsidDel="006E5B49">
          <w:rPr>
            <w:rFonts w:ascii="Arial" w:eastAsia="Times New Roman" w:hAnsi="Arial" w:cs="Arial"/>
            <w:color w:val="999999"/>
            <w:sz w:val="20"/>
            <w:szCs w:val="20"/>
            <w:lang w:val="en" w:eastAsia="en-ZA"/>
          </w:rPr>
          <w:fldChar w:fldCharType="end"/>
        </w:r>
        <w:r w:rsidRPr="006E5B49" w:rsidDel="006E5B49">
          <w:rPr>
            <w:rFonts w:ascii="Arial" w:eastAsia="Times New Roman" w:hAnsi="Arial" w:cs="Arial"/>
            <w:color w:val="999999"/>
            <w:sz w:val="20"/>
            <w:szCs w:val="20"/>
            <w:lang w:val="en" w:eastAsia="en-ZA"/>
          </w:rPr>
          <w:delText>Phone: 27 21 959 2566</w:delText>
        </w:r>
      </w:del>
    </w:p>
    <w:p w:rsidR="006E5B49" w:rsidRPr="006E5B49" w:rsidDel="006E5B49" w:rsidRDefault="006E5B49" w:rsidP="006E5B49">
      <w:pPr>
        <w:shd w:val="clear" w:color="auto" w:fill="EFEFEF"/>
        <w:spacing w:after="0" w:line="270" w:lineRule="atLeast"/>
        <w:jc w:val="center"/>
        <w:rPr>
          <w:del w:id="22" w:author="Fatima Parker" w:date="2013-08-30T12:45:00Z"/>
          <w:rFonts w:ascii="DINOT-Medium" w:eastAsia="Times New Roman" w:hAnsi="DINOT-Medium" w:cs="Arial"/>
          <w:caps/>
          <w:color w:val="333333"/>
          <w:sz w:val="20"/>
          <w:szCs w:val="20"/>
          <w:lang w:val="en" w:eastAsia="en-ZA"/>
        </w:rPr>
      </w:pPr>
      <w:bookmarkStart w:id="23" w:name="contact1079"/>
      <w:bookmarkEnd w:id="23"/>
      <w:del w:id="24" w:author="Fatima Parker" w:date="2013-08-30T12:45:00Z">
        <w:r w:rsidRPr="006E5B49" w:rsidDel="006E5B49">
          <w:rPr>
            <w:rFonts w:ascii="DINOT-Medium" w:eastAsia="Times New Roman" w:hAnsi="DINOT-Medium" w:cs="Arial"/>
            <w:caps/>
            <w:color w:val="333333"/>
            <w:sz w:val="20"/>
            <w:szCs w:val="20"/>
            <w:lang w:val="en" w:eastAsia="en-ZA"/>
          </w:rPr>
          <w:delText xml:space="preserve">Additional Delegate </w:delText>
        </w:r>
      </w:del>
    </w:p>
    <w:p w:rsidR="006E5B49" w:rsidRPr="006E5B49" w:rsidDel="006E5B49" w:rsidRDefault="006E5B49" w:rsidP="006E5B49">
      <w:pPr>
        <w:shd w:val="clear" w:color="auto" w:fill="EFEFEF"/>
        <w:spacing w:after="60" w:line="270" w:lineRule="atLeast"/>
        <w:jc w:val="center"/>
        <w:rPr>
          <w:del w:id="25" w:author="Fatima Parker" w:date="2013-08-30T12:45:00Z"/>
          <w:rFonts w:ascii="Arial" w:eastAsia="Times New Roman" w:hAnsi="Arial" w:cs="Arial"/>
          <w:i/>
          <w:iCs/>
          <w:color w:val="666666"/>
          <w:sz w:val="20"/>
          <w:szCs w:val="20"/>
          <w:u w:val="single"/>
          <w:lang w:val="en" w:eastAsia="en-ZA"/>
        </w:rPr>
      </w:pPr>
      <w:del w:id="26" w:author="Fatima Parker" w:date="2013-08-30T12:45:00Z">
        <w:r w:rsidRPr="006E5B49" w:rsidDel="006E5B49">
          <w:rPr>
            <w:rFonts w:ascii="Arial" w:eastAsia="Times New Roman" w:hAnsi="Arial" w:cs="Arial"/>
            <w:i/>
            <w:iCs/>
            <w:color w:val="666666"/>
            <w:sz w:val="20"/>
            <w:szCs w:val="20"/>
            <w:u w:val="single"/>
            <w:lang w:val="en" w:eastAsia="en-ZA"/>
          </w:rPr>
          <w:delText xml:space="preserve">Kgoale Mphahlele </w:delText>
        </w:r>
      </w:del>
    </w:p>
    <w:p w:rsidR="006E5B49" w:rsidRPr="006E5B49" w:rsidDel="006E5B49" w:rsidRDefault="006E5B49" w:rsidP="006E5B49">
      <w:pPr>
        <w:shd w:val="clear" w:color="auto" w:fill="EFEFEF"/>
        <w:spacing w:after="60" w:line="270" w:lineRule="atLeast"/>
        <w:jc w:val="center"/>
        <w:rPr>
          <w:del w:id="27" w:author="Fatima Parker" w:date="2013-08-30T12:45:00Z"/>
          <w:rFonts w:ascii="Arial" w:eastAsia="Times New Roman" w:hAnsi="Arial" w:cs="Arial"/>
          <w:color w:val="666666"/>
          <w:sz w:val="20"/>
          <w:szCs w:val="20"/>
          <w:lang w:val="en" w:eastAsia="en-ZA"/>
        </w:rPr>
      </w:pPr>
      <w:del w:id="28" w:author="Fatima Parker" w:date="2013-08-30T12:45:00Z">
        <w:r w:rsidRPr="006E5B49" w:rsidDel="006E5B49">
          <w:rPr>
            <w:rFonts w:ascii="Arial" w:eastAsia="Times New Roman" w:hAnsi="Arial" w:cs="Arial"/>
            <w:color w:val="666666"/>
            <w:sz w:val="20"/>
            <w:szCs w:val="20"/>
            <w:lang w:val="en" w:eastAsia="en-ZA"/>
          </w:rPr>
          <w:delText xml:space="preserve">Department of Science &amp; Technology (South Africa) </w:delText>
        </w:r>
      </w:del>
    </w:p>
    <w:p w:rsidR="006E5B49" w:rsidRPr="006E5B49" w:rsidDel="006E5B49" w:rsidRDefault="006E5B49" w:rsidP="006E5B49">
      <w:pPr>
        <w:shd w:val="clear" w:color="auto" w:fill="EFEFEF"/>
        <w:spacing w:after="60" w:line="270" w:lineRule="atLeast"/>
        <w:jc w:val="center"/>
        <w:rPr>
          <w:del w:id="29" w:author="Fatima Parker" w:date="2013-08-30T12:45:00Z"/>
          <w:rFonts w:ascii="Arial" w:eastAsia="Times New Roman" w:hAnsi="Arial" w:cs="Arial"/>
          <w:color w:val="999999"/>
          <w:sz w:val="20"/>
          <w:szCs w:val="20"/>
          <w:lang w:val="en" w:eastAsia="en-ZA"/>
        </w:rPr>
      </w:pPr>
      <w:del w:id="30" w:author="Fatima Parker" w:date="2013-08-30T12:45:00Z">
        <w:r w:rsidRPr="006E5B49" w:rsidDel="006E5B49">
          <w:rPr>
            <w:rFonts w:ascii="Arial" w:eastAsia="Times New Roman" w:hAnsi="Arial" w:cs="Arial"/>
            <w:color w:val="999999"/>
            <w:sz w:val="20"/>
            <w:szCs w:val="20"/>
            <w:lang w:val="en" w:eastAsia="en-ZA"/>
          </w:rPr>
          <w:delText xml:space="preserve">Department of Science and Technology P/Bag X894 Pretoria </w:delText>
        </w:r>
        <w:r w:rsidRPr="006E5B49" w:rsidDel="006E5B49">
          <w:rPr>
            <w:rFonts w:ascii="Arial" w:eastAsia="Times New Roman" w:hAnsi="Arial" w:cs="Arial"/>
            <w:color w:val="999999"/>
            <w:sz w:val="20"/>
            <w:szCs w:val="20"/>
            <w:lang w:val="en" w:eastAsia="en-ZA"/>
          </w:rPr>
          <w:fldChar w:fldCharType="begin"/>
        </w:r>
        <w:r w:rsidRPr="006E5B49" w:rsidDel="006E5B49">
          <w:rPr>
            <w:rFonts w:ascii="Arial" w:eastAsia="Times New Roman" w:hAnsi="Arial" w:cs="Arial"/>
            <w:color w:val="999999"/>
            <w:sz w:val="20"/>
            <w:szCs w:val="20"/>
            <w:lang w:val="en" w:eastAsia="en-ZA"/>
          </w:rPr>
          <w:delInstrText xml:space="preserve"> HYPERLINK "mailto:" \o "email" </w:delInstrText>
        </w:r>
        <w:r w:rsidRPr="006E5B49" w:rsidDel="006E5B49">
          <w:rPr>
            <w:rFonts w:ascii="Arial" w:eastAsia="Times New Roman" w:hAnsi="Arial" w:cs="Arial"/>
            <w:color w:val="999999"/>
            <w:sz w:val="20"/>
            <w:szCs w:val="20"/>
            <w:lang w:val="en" w:eastAsia="en-ZA"/>
          </w:rPr>
          <w:fldChar w:fldCharType="separate"/>
        </w:r>
        <w:r w:rsidRPr="006E5B49" w:rsidDel="006E5B49">
          <w:rPr>
            <w:rFonts w:ascii="Arial" w:eastAsia="Times New Roman" w:hAnsi="Arial" w:cs="Arial"/>
            <w:color w:val="999999"/>
            <w:sz w:val="20"/>
            <w:szCs w:val="20"/>
            <w:lang w:val="en" w:eastAsia="en-ZA"/>
          </w:rPr>
          <w:delText>Kgoale.Mphahlele@dst.gov.za</w:delText>
        </w:r>
        <w:r w:rsidRPr="006E5B49" w:rsidDel="006E5B49">
          <w:rPr>
            <w:rFonts w:ascii="Arial" w:eastAsia="Times New Roman" w:hAnsi="Arial" w:cs="Arial"/>
            <w:color w:val="999999"/>
            <w:sz w:val="20"/>
            <w:szCs w:val="20"/>
            <w:lang w:val="en" w:eastAsia="en-ZA"/>
          </w:rPr>
          <w:fldChar w:fldCharType="end"/>
        </w:r>
        <w:r w:rsidRPr="006E5B49" w:rsidDel="006E5B49">
          <w:rPr>
            <w:rFonts w:ascii="Arial" w:eastAsia="Times New Roman" w:hAnsi="Arial" w:cs="Arial"/>
            <w:color w:val="999999"/>
            <w:sz w:val="20"/>
            <w:szCs w:val="20"/>
            <w:lang w:val="en" w:eastAsia="en-ZA"/>
          </w:rPr>
          <w:delText>Phone: +27-12-317 4502</w:delText>
        </w:r>
      </w:del>
    </w:p>
    <w:bookmarkEnd w:id="2"/>
    <w:p w:rsidR="006E5B49" w:rsidRPr="006E5B49" w:rsidRDefault="006E5B49" w:rsidP="006E5B49">
      <w:pPr>
        <w:shd w:val="clear" w:color="auto" w:fill="EFEFEF"/>
        <w:spacing w:after="0" w:line="270" w:lineRule="atLeast"/>
        <w:jc w:val="center"/>
        <w:rPr>
          <w:rFonts w:ascii="DINOT-Medium" w:eastAsia="Times New Roman" w:hAnsi="DINOT-Medium" w:cs="Arial"/>
          <w:caps/>
          <w:color w:val="333333"/>
          <w:sz w:val="20"/>
          <w:szCs w:val="20"/>
          <w:lang w:val="en" w:eastAsia="en-ZA"/>
        </w:rPr>
      </w:pPr>
      <w:r w:rsidRPr="006E5B49">
        <w:rPr>
          <w:rFonts w:ascii="DINOT-Medium" w:eastAsia="Times New Roman" w:hAnsi="DINOT-Medium" w:cs="Arial"/>
          <w:caps/>
          <w:color w:val="333333"/>
          <w:sz w:val="20"/>
          <w:szCs w:val="20"/>
          <w:lang w:val="en" w:eastAsia="en-ZA"/>
        </w:rPr>
        <w:t xml:space="preserve">Additional Delegate </w:t>
      </w:r>
    </w:p>
    <w:p w:rsidR="006E5B49" w:rsidRPr="006E5B49" w:rsidRDefault="006E5B49" w:rsidP="006E5B49">
      <w:pPr>
        <w:shd w:val="clear" w:color="auto" w:fill="EFEFEF"/>
        <w:spacing w:after="60" w:line="270" w:lineRule="atLeast"/>
        <w:jc w:val="center"/>
        <w:rPr>
          <w:rFonts w:ascii="Arial" w:eastAsia="Times New Roman" w:hAnsi="Arial" w:cs="Arial"/>
          <w:i/>
          <w:iCs/>
          <w:color w:val="666666"/>
          <w:sz w:val="20"/>
          <w:szCs w:val="20"/>
          <w:u w:val="single"/>
          <w:lang w:val="en" w:eastAsia="en-ZA"/>
        </w:rPr>
      </w:pPr>
      <w:r w:rsidRPr="006E5B49">
        <w:rPr>
          <w:rFonts w:ascii="Arial" w:eastAsia="Times New Roman" w:hAnsi="Arial" w:cs="Arial"/>
          <w:i/>
          <w:iCs/>
          <w:color w:val="666666"/>
          <w:sz w:val="20"/>
          <w:szCs w:val="20"/>
          <w:u w:val="single"/>
          <w:lang w:val="en" w:eastAsia="en-ZA"/>
        </w:rPr>
        <w:t xml:space="preserve">Selwyn Willoughby </w:t>
      </w:r>
    </w:p>
    <w:p w:rsidR="006E5B49" w:rsidRPr="006E5B49" w:rsidRDefault="006E5B49" w:rsidP="006E5B49">
      <w:pPr>
        <w:shd w:val="clear" w:color="auto" w:fill="EFEFEF"/>
        <w:spacing w:after="60" w:line="270" w:lineRule="atLeast"/>
        <w:jc w:val="center"/>
        <w:rPr>
          <w:rFonts w:ascii="Arial" w:eastAsia="Times New Roman" w:hAnsi="Arial" w:cs="Arial"/>
          <w:color w:val="666666"/>
          <w:sz w:val="20"/>
          <w:szCs w:val="20"/>
          <w:lang w:val="en" w:eastAsia="en-ZA"/>
        </w:rPr>
      </w:pPr>
      <w:ins w:id="31" w:author="Fatima Parker" w:date="2013-08-30T12:46:00Z">
        <w:r>
          <w:rPr>
            <w:rFonts w:ascii="Arial" w:eastAsia="Times New Roman" w:hAnsi="Arial" w:cs="Arial"/>
            <w:color w:val="666666"/>
            <w:sz w:val="20"/>
            <w:szCs w:val="20"/>
            <w:lang w:val="en" w:eastAsia="en-ZA"/>
          </w:rPr>
          <w:t xml:space="preserve">Director: Biodiversity </w:t>
        </w:r>
      </w:ins>
      <w:del w:id="32" w:author="Fatima Parker" w:date="2013-08-30T12:46:00Z">
        <w:r w:rsidRPr="006E5B49" w:rsidDel="006E5B49">
          <w:rPr>
            <w:rFonts w:ascii="Arial" w:eastAsia="Times New Roman" w:hAnsi="Arial" w:cs="Arial"/>
            <w:color w:val="666666"/>
            <w:sz w:val="20"/>
            <w:szCs w:val="20"/>
            <w:lang w:val="en" w:eastAsia="en-ZA"/>
          </w:rPr>
          <w:delText xml:space="preserve">Manager: Knowledge &amp; </w:delText>
        </w:r>
      </w:del>
      <w:r w:rsidRPr="006E5B49">
        <w:rPr>
          <w:rFonts w:ascii="Arial" w:eastAsia="Times New Roman" w:hAnsi="Arial" w:cs="Arial"/>
          <w:color w:val="666666"/>
          <w:sz w:val="20"/>
          <w:szCs w:val="20"/>
          <w:lang w:val="en" w:eastAsia="en-ZA"/>
        </w:rPr>
        <w:t xml:space="preserve">Information Management </w:t>
      </w:r>
      <w:ins w:id="33" w:author="Fatima Parker" w:date="2013-08-30T12:46:00Z">
        <w:r>
          <w:rPr>
            <w:rFonts w:ascii="Arial" w:eastAsia="Times New Roman" w:hAnsi="Arial" w:cs="Arial"/>
            <w:color w:val="666666"/>
            <w:sz w:val="20"/>
            <w:szCs w:val="20"/>
            <w:lang w:val="en" w:eastAsia="en-ZA"/>
          </w:rPr>
          <w:t xml:space="preserve">Directorate </w:t>
        </w:r>
      </w:ins>
      <w:r w:rsidRPr="006E5B49">
        <w:rPr>
          <w:rFonts w:ascii="Arial" w:eastAsia="Times New Roman" w:hAnsi="Arial" w:cs="Arial"/>
          <w:color w:val="666666"/>
          <w:sz w:val="20"/>
          <w:szCs w:val="20"/>
          <w:lang w:val="en" w:eastAsia="en-ZA"/>
        </w:rPr>
        <w:t xml:space="preserve">at South African National Biodiversity Institute (SANBI) (South Africa) </w:t>
      </w:r>
    </w:p>
    <w:p w:rsidR="006E5B49" w:rsidRPr="006E5B49" w:rsidRDefault="006E5B49" w:rsidP="006E5B49">
      <w:pPr>
        <w:shd w:val="clear" w:color="auto" w:fill="EFEFEF"/>
        <w:spacing w:after="60" w:line="270" w:lineRule="atLeast"/>
        <w:jc w:val="center"/>
        <w:rPr>
          <w:rFonts w:ascii="Arial" w:eastAsia="Times New Roman" w:hAnsi="Arial" w:cs="Arial"/>
          <w:color w:val="999999"/>
          <w:sz w:val="20"/>
          <w:szCs w:val="20"/>
          <w:lang w:val="en" w:eastAsia="en-ZA"/>
        </w:rPr>
      </w:pPr>
      <w:r w:rsidRPr="006E5B49">
        <w:rPr>
          <w:rFonts w:ascii="Arial" w:eastAsia="Times New Roman" w:hAnsi="Arial" w:cs="Arial"/>
          <w:color w:val="999999"/>
          <w:sz w:val="20"/>
          <w:szCs w:val="20"/>
          <w:lang w:val="en" w:eastAsia="en-ZA"/>
        </w:rPr>
        <w:t xml:space="preserve">South African National Biodiversity Institute (SANBI) </w:t>
      </w:r>
      <w:proofErr w:type="spellStart"/>
      <w:r w:rsidRPr="006E5B49">
        <w:rPr>
          <w:rFonts w:ascii="Arial" w:eastAsia="Times New Roman" w:hAnsi="Arial" w:cs="Arial"/>
          <w:color w:val="999999"/>
          <w:sz w:val="20"/>
          <w:szCs w:val="20"/>
          <w:lang w:val="en" w:eastAsia="en-ZA"/>
        </w:rPr>
        <w:t>Kirstenbosch</w:t>
      </w:r>
      <w:proofErr w:type="spellEnd"/>
      <w:r w:rsidRPr="006E5B49">
        <w:rPr>
          <w:rFonts w:ascii="Arial" w:eastAsia="Times New Roman" w:hAnsi="Arial" w:cs="Arial"/>
          <w:color w:val="999999"/>
          <w:sz w:val="20"/>
          <w:szCs w:val="20"/>
          <w:lang w:val="en" w:eastAsia="en-ZA"/>
        </w:rPr>
        <w:t xml:space="preserve"> Research Centre P/Bag X7 Claremont </w:t>
      </w:r>
      <w:hyperlink r:id="rId8" w:tooltip="email" w:history="1">
        <w:r w:rsidRPr="006E5B49">
          <w:rPr>
            <w:rFonts w:ascii="Arial" w:eastAsia="Times New Roman" w:hAnsi="Arial" w:cs="Arial"/>
            <w:color w:val="999999"/>
            <w:sz w:val="20"/>
            <w:szCs w:val="20"/>
            <w:lang w:val="en" w:eastAsia="en-ZA"/>
          </w:rPr>
          <w:t>S.Willoughby@sanbi.org.za</w:t>
        </w:r>
      </w:hyperlink>
      <w:r w:rsidRPr="006E5B49">
        <w:rPr>
          <w:rFonts w:ascii="Arial" w:eastAsia="Times New Roman" w:hAnsi="Arial" w:cs="Arial"/>
          <w:color w:val="999999"/>
          <w:sz w:val="20"/>
          <w:szCs w:val="20"/>
          <w:lang w:val="en" w:eastAsia="en-ZA"/>
        </w:rPr>
        <w:t>Phone: 27 21 799 8695</w:t>
      </w:r>
    </w:p>
    <w:p w:rsidR="006E5B49" w:rsidRPr="006E5B49" w:rsidRDefault="006E5B49" w:rsidP="006E5B49">
      <w:pPr>
        <w:shd w:val="clear" w:color="auto" w:fill="EFEFEF"/>
        <w:spacing w:after="60" w:line="270" w:lineRule="atLeast"/>
        <w:jc w:val="center"/>
        <w:rPr>
          <w:rFonts w:ascii="Arial" w:eastAsia="Times New Roman" w:hAnsi="Arial" w:cs="Arial"/>
          <w:i/>
          <w:iCs/>
          <w:color w:val="666666"/>
          <w:sz w:val="20"/>
          <w:szCs w:val="20"/>
          <w:u w:val="single"/>
          <w:lang w:val="en" w:eastAsia="en-ZA"/>
        </w:rPr>
      </w:pPr>
      <w:bookmarkStart w:id="34" w:name="contact1016"/>
      <w:bookmarkEnd w:id="34"/>
      <w:r w:rsidRPr="006E5B49">
        <w:rPr>
          <w:rFonts w:ascii="Arial" w:eastAsia="Times New Roman" w:hAnsi="Arial" w:cs="Arial"/>
          <w:i/>
          <w:iCs/>
          <w:color w:val="666666"/>
          <w:sz w:val="20"/>
          <w:szCs w:val="20"/>
          <w:u w:val="single"/>
          <w:lang w:val="en" w:eastAsia="en-ZA"/>
        </w:rPr>
        <w:t xml:space="preserve">Leluma Matooane </w:t>
      </w:r>
    </w:p>
    <w:p w:rsidR="006E5B49" w:rsidRPr="006E5B49" w:rsidRDefault="006E5B49" w:rsidP="006E5B49">
      <w:pPr>
        <w:rPr>
          <w:rFonts w:ascii="Arial" w:eastAsia="Times New Roman" w:hAnsi="Arial" w:cs="Arial"/>
          <w:color w:val="666666"/>
          <w:sz w:val="20"/>
          <w:szCs w:val="20"/>
          <w:lang w:val="en" w:eastAsia="en-ZA"/>
        </w:rPr>
        <w:pPrChange w:id="35" w:author="Fatima Parker" w:date="2013-08-30T12:48:00Z">
          <w:pPr>
            <w:shd w:val="clear" w:color="auto" w:fill="EFEFEF"/>
            <w:spacing w:after="60" w:line="270" w:lineRule="atLeast"/>
            <w:jc w:val="center"/>
          </w:pPr>
        </w:pPrChange>
      </w:pPr>
      <w:ins w:id="36" w:author="Fatima Parker" w:date="2013-08-30T12:48:00Z">
        <w:r w:rsidRPr="006E5B49">
          <w:rPr>
            <w:rFonts w:ascii="Arial" w:hAnsi="Arial" w:cs="Arial"/>
            <w:color w:val="1F497D"/>
            <w:sz w:val="20"/>
            <w:szCs w:val="20"/>
            <w:rPrChange w:id="37" w:author="Fatima Parker" w:date="2013-08-30T12:48:00Z">
              <w:rPr>
                <w:rFonts w:ascii="Arial" w:hAnsi="Arial" w:cs="Arial"/>
                <w:color w:val="1F497D"/>
                <w:sz w:val="18"/>
                <w:szCs w:val="18"/>
              </w:rPr>
            </w:rPrChange>
          </w:rPr>
          <w:t>Director: Earth Systems Science</w:t>
        </w:r>
        <w:r>
          <w:rPr>
            <w:rFonts w:ascii="Arial" w:hAnsi="Arial" w:cs="Arial"/>
            <w:color w:val="1F497D"/>
            <w:sz w:val="20"/>
            <w:szCs w:val="20"/>
          </w:rPr>
          <w:t xml:space="preserve">, </w:t>
        </w:r>
        <w:r w:rsidRPr="006E5B49">
          <w:rPr>
            <w:rFonts w:ascii="Arial" w:eastAsia="Times New Roman" w:hAnsi="Arial" w:cs="Arial"/>
            <w:color w:val="666666"/>
            <w:sz w:val="20"/>
            <w:szCs w:val="20"/>
            <w:lang w:val="en" w:eastAsia="en-ZA"/>
          </w:rPr>
          <w:t xml:space="preserve"> </w:t>
        </w:r>
      </w:ins>
      <w:r w:rsidRPr="006E5B49">
        <w:rPr>
          <w:rFonts w:ascii="Arial" w:eastAsia="Times New Roman" w:hAnsi="Arial" w:cs="Arial"/>
          <w:color w:val="666666"/>
          <w:sz w:val="20"/>
          <w:szCs w:val="20"/>
          <w:lang w:val="en" w:eastAsia="en-ZA"/>
        </w:rPr>
        <w:t xml:space="preserve">Department of Science &amp; Technology (South Africa) </w:t>
      </w:r>
      <w:ins w:id="38" w:author="Fatima Parker" w:date="2013-08-30T12:49:00Z">
        <w:r>
          <w:rPr>
            <w:rFonts w:ascii="Arial" w:eastAsia="Times New Roman" w:hAnsi="Arial" w:cs="Arial"/>
            <w:color w:val="666666"/>
            <w:sz w:val="20"/>
            <w:szCs w:val="20"/>
            <w:lang w:val="en" w:eastAsia="en-ZA"/>
          </w:rPr>
          <w:t xml:space="preserve">, </w:t>
        </w:r>
      </w:ins>
      <w:bookmarkStart w:id="39" w:name="_GoBack"/>
      <w:bookmarkEnd w:id="39"/>
    </w:p>
    <w:p w:rsidR="006E5B49" w:rsidRPr="006E5B49" w:rsidRDefault="006E5B49" w:rsidP="006E5B49">
      <w:pPr>
        <w:shd w:val="clear" w:color="auto" w:fill="EFEFEF"/>
        <w:spacing w:after="100" w:line="270" w:lineRule="atLeast"/>
        <w:jc w:val="center"/>
        <w:rPr>
          <w:rFonts w:ascii="Arial" w:eastAsia="Times New Roman" w:hAnsi="Arial" w:cs="Arial"/>
          <w:color w:val="999999"/>
          <w:sz w:val="20"/>
          <w:szCs w:val="20"/>
          <w:lang w:val="en" w:eastAsia="en-ZA"/>
        </w:rPr>
      </w:pPr>
      <w:r w:rsidRPr="006E5B49">
        <w:rPr>
          <w:rFonts w:ascii="Arial" w:eastAsia="Times New Roman" w:hAnsi="Arial" w:cs="Arial"/>
          <w:color w:val="999999"/>
          <w:sz w:val="20"/>
          <w:szCs w:val="20"/>
          <w:lang w:val="en" w:eastAsia="en-ZA"/>
        </w:rPr>
        <w:t xml:space="preserve">Department of Science &amp; Technology building 53, CSIR Campus </w:t>
      </w:r>
      <w:proofErr w:type="spellStart"/>
      <w:r w:rsidRPr="006E5B49">
        <w:rPr>
          <w:rFonts w:ascii="Arial" w:eastAsia="Times New Roman" w:hAnsi="Arial" w:cs="Arial"/>
          <w:color w:val="999999"/>
          <w:sz w:val="20"/>
          <w:szCs w:val="20"/>
          <w:lang w:val="en" w:eastAsia="en-ZA"/>
        </w:rPr>
        <w:t>Meiring</w:t>
      </w:r>
      <w:proofErr w:type="spellEnd"/>
      <w:r w:rsidRPr="006E5B49">
        <w:rPr>
          <w:rFonts w:ascii="Arial" w:eastAsia="Times New Roman" w:hAnsi="Arial" w:cs="Arial"/>
          <w:color w:val="999999"/>
          <w:sz w:val="20"/>
          <w:szCs w:val="20"/>
          <w:lang w:val="en" w:eastAsia="en-ZA"/>
        </w:rPr>
        <w:t xml:space="preserve"> </w:t>
      </w:r>
      <w:proofErr w:type="spellStart"/>
      <w:r w:rsidRPr="006E5B49">
        <w:rPr>
          <w:rFonts w:ascii="Arial" w:eastAsia="Times New Roman" w:hAnsi="Arial" w:cs="Arial"/>
          <w:color w:val="999999"/>
          <w:sz w:val="20"/>
          <w:szCs w:val="20"/>
          <w:lang w:val="en" w:eastAsia="en-ZA"/>
        </w:rPr>
        <w:t>Naude</w:t>
      </w:r>
      <w:proofErr w:type="spellEnd"/>
      <w:r w:rsidRPr="006E5B49">
        <w:rPr>
          <w:rFonts w:ascii="Arial" w:eastAsia="Times New Roman" w:hAnsi="Arial" w:cs="Arial"/>
          <w:color w:val="999999"/>
          <w:sz w:val="20"/>
          <w:szCs w:val="20"/>
          <w:lang w:val="en" w:eastAsia="en-ZA"/>
        </w:rPr>
        <w:t xml:space="preserve">, </w:t>
      </w:r>
      <w:proofErr w:type="spellStart"/>
      <w:r w:rsidRPr="006E5B49">
        <w:rPr>
          <w:rFonts w:ascii="Arial" w:eastAsia="Times New Roman" w:hAnsi="Arial" w:cs="Arial"/>
          <w:color w:val="999999"/>
          <w:sz w:val="20"/>
          <w:szCs w:val="20"/>
          <w:lang w:val="en" w:eastAsia="en-ZA"/>
        </w:rPr>
        <w:t>Brumeria</w:t>
      </w:r>
      <w:proofErr w:type="spellEnd"/>
      <w:r w:rsidRPr="006E5B49">
        <w:rPr>
          <w:rFonts w:ascii="Arial" w:eastAsia="Times New Roman" w:hAnsi="Arial" w:cs="Arial"/>
          <w:color w:val="999999"/>
          <w:sz w:val="20"/>
          <w:szCs w:val="20"/>
          <w:lang w:val="en" w:eastAsia="en-ZA"/>
        </w:rPr>
        <w:t xml:space="preserve"> Pretoria </w:t>
      </w:r>
      <w:hyperlink r:id="rId9" w:tooltip="email" w:history="1">
        <w:r w:rsidRPr="006E5B49">
          <w:rPr>
            <w:rFonts w:ascii="Arial" w:eastAsia="Times New Roman" w:hAnsi="Arial" w:cs="Arial"/>
            <w:color w:val="999999"/>
            <w:sz w:val="20"/>
            <w:szCs w:val="20"/>
            <w:lang w:val="en" w:eastAsia="en-ZA"/>
          </w:rPr>
          <w:t>leluma.matooane@dst.gov.za</w:t>
        </w:r>
      </w:hyperlink>
      <w:r w:rsidRPr="006E5B49">
        <w:rPr>
          <w:rFonts w:ascii="Arial" w:eastAsia="Times New Roman" w:hAnsi="Arial" w:cs="Arial"/>
          <w:color w:val="999999"/>
          <w:sz w:val="20"/>
          <w:szCs w:val="20"/>
          <w:lang w:val="en" w:eastAsia="en-ZA"/>
        </w:rPr>
        <w:t>Phone: +27 12 843 6437</w:t>
      </w:r>
    </w:p>
    <w:p w:rsidR="008C4570" w:rsidRDefault="008C4570"/>
    <w:sectPr w:rsidR="008C45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OT-Medium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B49"/>
    <w:rsid w:val="006E5B49"/>
    <w:rsid w:val="008C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E5B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E5B49"/>
    <w:rPr>
      <w:rFonts w:ascii="Times New Roman" w:eastAsia="Times New Roman" w:hAnsi="Times New Roman" w:cs="Times New Roman"/>
      <w:b/>
      <w:bCs/>
      <w:sz w:val="36"/>
      <w:szCs w:val="36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B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E5B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E5B49"/>
    <w:rPr>
      <w:rFonts w:ascii="Times New Roman" w:eastAsia="Times New Roman" w:hAnsi="Times New Roman" w:cs="Times New Roman"/>
      <w:b/>
      <w:bCs/>
      <w:sz w:val="36"/>
      <w:szCs w:val="36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B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8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906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1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4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98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1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99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20582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03276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50309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684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76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97517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36184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60656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691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704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43468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84927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87826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298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21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41637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220075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200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54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72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55966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71895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95876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790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3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175779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53041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01934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88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7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006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14933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99114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43716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4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84676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01424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13021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 Parker</dc:creator>
  <cp:lastModifiedBy>Fatima Parker</cp:lastModifiedBy>
  <cp:revision>1</cp:revision>
  <dcterms:created xsi:type="dcterms:W3CDTF">2013-08-30T10:44:00Z</dcterms:created>
  <dcterms:modified xsi:type="dcterms:W3CDTF">2013-08-30T10:51:00Z</dcterms:modified>
</cp:coreProperties>
</file>